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DDC9E" w14:textId="322A0554" w:rsidR="000B6255" w:rsidRDefault="000B6255">
      <w:pPr>
        <w:widowControl/>
        <w:autoSpaceDE/>
        <w:autoSpaceDN/>
        <w:spacing w:after="160" w:line="259" w:lineRule="auto"/>
        <w:rPr>
          <w:b/>
          <w:bCs/>
          <w:sz w:val="20"/>
          <w:szCs w:val="20"/>
        </w:rPr>
      </w:pPr>
    </w:p>
    <w:p w14:paraId="6BC1237C" w14:textId="66B19377" w:rsidR="000B6255" w:rsidRDefault="000B6255" w:rsidP="000B6255">
      <w:pPr>
        <w:jc w:val="center"/>
        <w:rPr>
          <w:b/>
          <w:bCs/>
        </w:rPr>
      </w:pPr>
      <w:r w:rsidRPr="00D447E9">
        <w:rPr>
          <w:b/>
          <w:bCs/>
        </w:rPr>
        <w:t>202</w:t>
      </w:r>
      <w:ins w:id="0" w:author="Klein, Evan" w:date="2020-11-05T10:27:00Z">
        <w:r w:rsidR="001961EE">
          <w:rPr>
            <w:b/>
            <w:bCs/>
          </w:rPr>
          <w:t>2</w:t>
        </w:r>
      </w:ins>
      <w:del w:id="1" w:author="Klein, Evan" w:date="2020-11-05T10:27:00Z">
        <w:r w:rsidRPr="00D447E9" w:rsidDel="001961EE">
          <w:rPr>
            <w:b/>
            <w:bCs/>
          </w:rPr>
          <w:delText>1</w:delText>
        </w:r>
      </w:del>
      <w:r w:rsidRPr="00D447E9">
        <w:rPr>
          <w:b/>
          <w:bCs/>
        </w:rPr>
        <w:t xml:space="preserve"> Standard Plans Designs Appendix</w:t>
      </w:r>
    </w:p>
    <w:p w14:paraId="01B25E6C" w14:textId="77777777" w:rsidR="000B6255" w:rsidRPr="00D447E9" w:rsidRDefault="000B6255" w:rsidP="000B6255">
      <w:pPr>
        <w:jc w:val="center"/>
        <w:rPr>
          <w:b/>
          <w:bCs/>
        </w:rPr>
      </w:pPr>
    </w:p>
    <w:p w14:paraId="6B7B4C66" w14:textId="32DCFBC0" w:rsidR="000B6255" w:rsidRDefault="000B6255" w:rsidP="000B6255">
      <w:r w:rsidRPr="00D447E9">
        <w:t xml:space="preserve">This Appendix applies to standard plan designs at all metal levels unless otherwise designated. These requirements apply only for covered services under the plan. </w:t>
      </w:r>
    </w:p>
    <w:p w14:paraId="62B2B62A" w14:textId="77777777" w:rsidR="000B6255" w:rsidRPr="00D447E9" w:rsidRDefault="000B6255" w:rsidP="000B6255"/>
    <w:p w14:paraId="742EC4BC" w14:textId="243EFB82" w:rsidR="000B6255" w:rsidRDefault="000B6255" w:rsidP="000B6255">
      <w:pPr>
        <w:pStyle w:val="ListParagraph"/>
        <w:numPr>
          <w:ilvl w:val="0"/>
          <w:numId w:val="1"/>
        </w:numPr>
        <w:rPr>
          <w:rFonts w:ascii="Times New Roman" w:hAnsi="Times New Roman" w:cs="Times New Roman"/>
        </w:rPr>
      </w:pPr>
      <w:r>
        <w:rPr>
          <w:rFonts w:ascii="Times New Roman" w:hAnsi="Times New Roman" w:cs="Times New Roman"/>
        </w:rPr>
        <w:t>The standard plan designs outline the cost-sharing for the consumer for a given benefit</w:t>
      </w:r>
      <w:ins w:id="2" w:author="Klein, Evan" w:date="2020-11-10T14:53:00Z">
        <w:r w:rsidR="0064109C">
          <w:rPr>
            <w:rFonts w:ascii="Times New Roman" w:hAnsi="Times New Roman" w:cs="Times New Roman"/>
          </w:rPr>
          <w:t xml:space="preserve"> category</w:t>
        </w:r>
      </w:ins>
      <w:r>
        <w:rPr>
          <w:rFonts w:ascii="Times New Roman" w:hAnsi="Times New Roman" w:cs="Times New Roman"/>
        </w:rPr>
        <w:t xml:space="preserve">. </w:t>
      </w:r>
    </w:p>
    <w:p w14:paraId="413E5EDA" w14:textId="77777777" w:rsidR="000B6255" w:rsidRDefault="000B6255" w:rsidP="000B6255">
      <w:pPr>
        <w:pStyle w:val="ListParagraph"/>
        <w:numPr>
          <w:ilvl w:val="0"/>
          <w:numId w:val="1"/>
        </w:numPr>
        <w:rPr>
          <w:rFonts w:ascii="Times New Roman" w:hAnsi="Times New Roman" w:cs="Times New Roman"/>
        </w:rPr>
      </w:pPr>
      <w:r>
        <w:rPr>
          <w:rFonts w:ascii="Times New Roman" w:hAnsi="Times New Roman" w:cs="Times New Roman"/>
        </w:rPr>
        <w:t xml:space="preserve">The standard plan designs do not address cost-sharing amounts for any out-of-network services </w:t>
      </w:r>
      <w:proofErr w:type="gramStart"/>
      <w:r>
        <w:rPr>
          <w:rFonts w:ascii="Times New Roman" w:hAnsi="Times New Roman" w:cs="Times New Roman"/>
        </w:rPr>
        <w:t>with the exception of</w:t>
      </w:r>
      <w:proofErr w:type="gramEnd"/>
      <w:r>
        <w:rPr>
          <w:rFonts w:ascii="Times New Roman" w:hAnsi="Times New Roman" w:cs="Times New Roman"/>
        </w:rPr>
        <w:t xml:space="preserve"> those services required under state or federal law to have the in-network cost-share amount. For example, out of network emergency services would have an in-network cost-sharing under the Balance Billing Protection Act. </w:t>
      </w:r>
    </w:p>
    <w:p w14:paraId="10C9A318" w14:textId="74C8C1C6" w:rsidR="000B6255" w:rsidRDefault="000B6255" w:rsidP="000B6255">
      <w:pPr>
        <w:pStyle w:val="ListParagraph"/>
        <w:numPr>
          <w:ilvl w:val="0"/>
          <w:numId w:val="1"/>
        </w:numPr>
        <w:rPr>
          <w:rFonts w:ascii="Times New Roman" w:hAnsi="Times New Roman" w:cs="Times New Roman"/>
        </w:rPr>
      </w:pPr>
      <w:r w:rsidRPr="00D447E9">
        <w:rPr>
          <w:rFonts w:ascii="Times New Roman" w:hAnsi="Times New Roman" w:cs="Times New Roman"/>
        </w:rPr>
        <w:t>For all services</w:t>
      </w:r>
      <w:r w:rsidR="00A7557A">
        <w:rPr>
          <w:rFonts w:ascii="Times New Roman" w:hAnsi="Times New Roman" w:cs="Times New Roman"/>
        </w:rPr>
        <w:t xml:space="preserve"> with a co-pay that are not subject to the deductible</w:t>
      </w:r>
      <w:r w:rsidRPr="00D447E9">
        <w:rPr>
          <w:rFonts w:ascii="Times New Roman" w:hAnsi="Times New Roman" w:cs="Times New Roman"/>
        </w:rPr>
        <w:t>, the co-pay amount does not accumulate toward the deductible</w:t>
      </w:r>
      <w:r>
        <w:rPr>
          <w:rFonts w:ascii="Times New Roman" w:hAnsi="Times New Roman" w:cs="Times New Roman"/>
        </w:rPr>
        <w:t>,</w:t>
      </w:r>
      <w:r w:rsidRPr="00D447E9">
        <w:rPr>
          <w:rFonts w:ascii="Times New Roman" w:hAnsi="Times New Roman" w:cs="Times New Roman"/>
        </w:rPr>
        <w:t xml:space="preserve"> but </w:t>
      </w:r>
      <w:r>
        <w:rPr>
          <w:rFonts w:ascii="Times New Roman" w:hAnsi="Times New Roman" w:cs="Times New Roman"/>
        </w:rPr>
        <w:t xml:space="preserve">the full co-pay amount paid for the service </w:t>
      </w:r>
      <w:r w:rsidRPr="00D447E9">
        <w:rPr>
          <w:rFonts w:ascii="Times New Roman" w:hAnsi="Times New Roman" w:cs="Times New Roman"/>
        </w:rPr>
        <w:t xml:space="preserve">will accumulate toward the </w:t>
      </w:r>
      <w:r>
        <w:rPr>
          <w:rFonts w:ascii="Times New Roman" w:hAnsi="Times New Roman" w:cs="Times New Roman"/>
        </w:rPr>
        <w:t xml:space="preserve">maximum </w:t>
      </w:r>
      <w:r w:rsidRPr="00D447E9">
        <w:rPr>
          <w:rFonts w:ascii="Times New Roman" w:hAnsi="Times New Roman" w:cs="Times New Roman"/>
        </w:rPr>
        <w:t>out-of-pocket</w:t>
      </w:r>
      <w:r>
        <w:rPr>
          <w:rFonts w:ascii="Times New Roman" w:hAnsi="Times New Roman" w:cs="Times New Roman"/>
        </w:rPr>
        <w:t xml:space="preserve"> amount</w:t>
      </w:r>
      <w:r w:rsidRPr="00D447E9">
        <w:rPr>
          <w:rFonts w:ascii="Times New Roman" w:hAnsi="Times New Roman" w:cs="Times New Roman"/>
        </w:rPr>
        <w:t>.</w:t>
      </w:r>
    </w:p>
    <w:p w14:paraId="228297A7" w14:textId="7D06A9BD" w:rsidR="000B6255" w:rsidRPr="00D447E9" w:rsidRDefault="000B6255" w:rsidP="000B6255">
      <w:pPr>
        <w:pStyle w:val="ListParagraph"/>
        <w:numPr>
          <w:ilvl w:val="0"/>
          <w:numId w:val="1"/>
        </w:numPr>
        <w:rPr>
          <w:rFonts w:ascii="Times New Roman" w:hAnsi="Times New Roman" w:cs="Times New Roman"/>
        </w:rPr>
      </w:pPr>
      <w:r w:rsidRPr="00D447E9">
        <w:rPr>
          <w:rFonts w:ascii="Times New Roman" w:hAnsi="Times New Roman" w:cs="Times New Roman"/>
        </w:rPr>
        <w:t xml:space="preserve">For services </w:t>
      </w:r>
      <w:r w:rsidR="00A7557A">
        <w:rPr>
          <w:rFonts w:ascii="Times New Roman" w:hAnsi="Times New Roman" w:cs="Times New Roman"/>
        </w:rPr>
        <w:t>with a co-pay that are subject to the deductible</w:t>
      </w:r>
      <w:r w:rsidRPr="00D447E9">
        <w:rPr>
          <w:rFonts w:ascii="Times New Roman" w:hAnsi="Times New Roman" w:cs="Times New Roman"/>
        </w:rPr>
        <w:t>, the full amount of first-dollar out-of-pocket spending accrue</w:t>
      </w:r>
      <w:r>
        <w:rPr>
          <w:rFonts w:ascii="Times New Roman" w:hAnsi="Times New Roman" w:cs="Times New Roman"/>
        </w:rPr>
        <w:t>s</w:t>
      </w:r>
      <w:r w:rsidRPr="00D447E9">
        <w:rPr>
          <w:rFonts w:ascii="Times New Roman" w:hAnsi="Times New Roman" w:cs="Times New Roman"/>
        </w:rPr>
        <w:t xml:space="preserve"> toward the deductible. </w:t>
      </w:r>
    </w:p>
    <w:p w14:paraId="0700A389" w14:textId="77777777" w:rsidR="000B6255" w:rsidRPr="00D447E9" w:rsidRDefault="000B6255" w:rsidP="000B6255">
      <w:pPr>
        <w:pStyle w:val="ListParagraph"/>
        <w:numPr>
          <w:ilvl w:val="0"/>
          <w:numId w:val="1"/>
        </w:numPr>
        <w:rPr>
          <w:rFonts w:ascii="Times New Roman" w:hAnsi="Times New Roman" w:cs="Times New Roman"/>
        </w:rPr>
      </w:pPr>
      <w:r>
        <w:rPr>
          <w:rFonts w:ascii="Times New Roman" w:hAnsi="Times New Roman" w:cs="Times New Roman"/>
        </w:rPr>
        <w:t>Per WAC 284-43-5602, designating the essential health benefit base-benchmark plan, the following services must be covered for, at minimum, the identified number of visits</w:t>
      </w:r>
      <w:r w:rsidRPr="00D447E9">
        <w:rPr>
          <w:rFonts w:ascii="Times New Roman" w:hAnsi="Times New Roman" w:cs="Times New Roman"/>
        </w:rPr>
        <w:t>:</w:t>
      </w:r>
    </w:p>
    <w:p w14:paraId="3E8E6548" w14:textId="77777777" w:rsidR="000B6255" w:rsidRPr="00D447E9" w:rsidRDefault="000B6255" w:rsidP="000B6255">
      <w:pPr>
        <w:pStyle w:val="ListParagraph"/>
        <w:numPr>
          <w:ilvl w:val="1"/>
          <w:numId w:val="1"/>
        </w:numPr>
        <w:rPr>
          <w:rFonts w:ascii="Times New Roman" w:hAnsi="Times New Roman" w:cs="Times New Roman"/>
        </w:rPr>
      </w:pPr>
      <w:r w:rsidRPr="00D447E9">
        <w:rPr>
          <w:rFonts w:ascii="Times New Roman" w:hAnsi="Times New Roman" w:cs="Times New Roman"/>
        </w:rPr>
        <w:t>Chiropractic: 10 visits</w:t>
      </w:r>
    </w:p>
    <w:p w14:paraId="77D062EE" w14:textId="77777777" w:rsidR="000B6255" w:rsidRPr="00D447E9" w:rsidRDefault="000B6255" w:rsidP="000B6255">
      <w:pPr>
        <w:pStyle w:val="ListParagraph"/>
        <w:numPr>
          <w:ilvl w:val="1"/>
          <w:numId w:val="1"/>
        </w:numPr>
        <w:rPr>
          <w:rFonts w:ascii="Times New Roman" w:hAnsi="Times New Roman" w:cs="Times New Roman"/>
        </w:rPr>
      </w:pPr>
      <w:r w:rsidRPr="00D447E9">
        <w:rPr>
          <w:rFonts w:ascii="Times New Roman" w:hAnsi="Times New Roman" w:cs="Times New Roman"/>
        </w:rPr>
        <w:t>Acupuncture: 12 visits</w:t>
      </w:r>
    </w:p>
    <w:p w14:paraId="10703442" w14:textId="77777777" w:rsidR="000B6255" w:rsidRPr="00D447E9" w:rsidRDefault="000B6255" w:rsidP="000B6255">
      <w:pPr>
        <w:pStyle w:val="ListParagraph"/>
        <w:numPr>
          <w:ilvl w:val="1"/>
          <w:numId w:val="1"/>
        </w:numPr>
        <w:rPr>
          <w:rFonts w:ascii="Times New Roman" w:hAnsi="Times New Roman" w:cs="Times New Roman"/>
        </w:rPr>
      </w:pPr>
      <w:r w:rsidRPr="00D447E9">
        <w:rPr>
          <w:rFonts w:ascii="Times New Roman" w:hAnsi="Times New Roman" w:cs="Times New Roman"/>
        </w:rPr>
        <w:t xml:space="preserve">Home Health Care Services: 130 days </w:t>
      </w:r>
    </w:p>
    <w:p w14:paraId="3B917BC1" w14:textId="77777777" w:rsidR="000B6255" w:rsidRPr="00D447E9" w:rsidRDefault="000B6255" w:rsidP="000B6255">
      <w:pPr>
        <w:pStyle w:val="ListParagraph"/>
        <w:numPr>
          <w:ilvl w:val="1"/>
          <w:numId w:val="1"/>
        </w:numPr>
        <w:rPr>
          <w:rFonts w:ascii="Times New Roman" w:hAnsi="Times New Roman" w:cs="Times New Roman"/>
        </w:rPr>
      </w:pPr>
      <w:r w:rsidRPr="00D447E9">
        <w:rPr>
          <w:rFonts w:ascii="Times New Roman" w:hAnsi="Times New Roman" w:cs="Times New Roman"/>
        </w:rPr>
        <w:t xml:space="preserve">Hospice </w:t>
      </w:r>
      <w:r>
        <w:rPr>
          <w:rFonts w:ascii="Times New Roman" w:hAnsi="Times New Roman" w:cs="Times New Roman"/>
        </w:rPr>
        <w:t xml:space="preserve">respite </w:t>
      </w:r>
      <w:r w:rsidRPr="00D447E9">
        <w:rPr>
          <w:rFonts w:ascii="Times New Roman" w:hAnsi="Times New Roman" w:cs="Times New Roman"/>
        </w:rPr>
        <w:t xml:space="preserve">services: 14 days per lifetime </w:t>
      </w:r>
    </w:p>
    <w:p w14:paraId="5745624B" w14:textId="2D3F2B5F" w:rsidR="000B6255" w:rsidRPr="00D447E9" w:rsidRDefault="000B6255" w:rsidP="000B6255">
      <w:pPr>
        <w:pStyle w:val="ListParagraph"/>
        <w:numPr>
          <w:ilvl w:val="1"/>
          <w:numId w:val="1"/>
        </w:numPr>
        <w:rPr>
          <w:rFonts w:ascii="Times New Roman" w:hAnsi="Times New Roman" w:cs="Times New Roman"/>
        </w:rPr>
      </w:pPr>
      <w:r w:rsidRPr="00D447E9">
        <w:rPr>
          <w:rFonts w:ascii="Times New Roman" w:hAnsi="Times New Roman" w:cs="Times New Roman"/>
        </w:rPr>
        <w:t>Outpatient rehabilitation</w:t>
      </w:r>
      <w:r w:rsidR="00A11C1B">
        <w:rPr>
          <w:rFonts w:ascii="Times New Roman" w:hAnsi="Times New Roman" w:cs="Times New Roman"/>
        </w:rPr>
        <w:t>, combined physical, occupational, and speech therapy,</w:t>
      </w:r>
      <w:r w:rsidRPr="00D447E9">
        <w:rPr>
          <w:rFonts w:ascii="Times New Roman" w:hAnsi="Times New Roman" w:cs="Times New Roman"/>
        </w:rPr>
        <w:t xml:space="preserve"> services: 25 visits</w:t>
      </w:r>
    </w:p>
    <w:p w14:paraId="1BD8C684" w14:textId="75121C01" w:rsidR="000B6255" w:rsidRPr="00D447E9" w:rsidRDefault="00A11C1B" w:rsidP="000B6255">
      <w:pPr>
        <w:pStyle w:val="ListParagraph"/>
        <w:numPr>
          <w:ilvl w:val="1"/>
          <w:numId w:val="1"/>
        </w:numPr>
        <w:rPr>
          <w:rFonts w:ascii="Times New Roman" w:hAnsi="Times New Roman" w:cs="Times New Roman"/>
        </w:rPr>
      </w:pPr>
      <w:r>
        <w:rPr>
          <w:rFonts w:ascii="Times New Roman" w:hAnsi="Times New Roman" w:cs="Times New Roman"/>
        </w:rPr>
        <w:t>Outpatient h</w:t>
      </w:r>
      <w:r w:rsidR="000B6255" w:rsidRPr="00D447E9">
        <w:rPr>
          <w:rFonts w:ascii="Times New Roman" w:hAnsi="Times New Roman" w:cs="Times New Roman"/>
        </w:rPr>
        <w:t>abilitation services: 25 visits</w:t>
      </w:r>
    </w:p>
    <w:p w14:paraId="67FC1BBE" w14:textId="77777777" w:rsidR="00A11C1B" w:rsidRDefault="00A11C1B" w:rsidP="000B6255">
      <w:pPr>
        <w:pStyle w:val="ListParagraph"/>
        <w:numPr>
          <w:ilvl w:val="1"/>
          <w:numId w:val="1"/>
        </w:numPr>
        <w:rPr>
          <w:rFonts w:ascii="Times New Roman" w:hAnsi="Times New Roman" w:cs="Times New Roman"/>
        </w:rPr>
      </w:pPr>
      <w:r>
        <w:rPr>
          <w:rFonts w:ascii="Times New Roman" w:hAnsi="Times New Roman" w:cs="Times New Roman"/>
        </w:rPr>
        <w:t>Inpatient rehabilitative services: 30 days</w:t>
      </w:r>
    </w:p>
    <w:p w14:paraId="224F33C7" w14:textId="77777777" w:rsidR="00A11C1B" w:rsidRDefault="00A11C1B" w:rsidP="000B6255">
      <w:pPr>
        <w:pStyle w:val="ListParagraph"/>
        <w:numPr>
          <w:ilvl w:val="1"/>
          <w:numId w:val="1"/>
        </w:numPr>
        <w:rPr>
          <w:rFonts w:ascii="Times New Roman" w:hAnsi="Times New Roman" w:cs="Times New Roman"/>
        </w:rPr>
      </w:pPr>
      <w:r>
        <w:rPr>
          <w:rFonts w:ascii="Times New Roman" w:hAnsi="Times New Roman" w:cs="Times New Roman"/>
        </w:rPr>
        <w:t>Inpatient habilitative services: 30 days</w:t>
      </w:r>
    </w:p>
    <w:p w14:paraId="58257B05" w14:textId="0FCEFB9F" w:rsidR="000B6255" w:rsidRPr="00D447E9" w:rsidDel="00827D3B" w:rsidRDefault="000B6255" w:rsidP="000B6255">
      <w:pPr>
        <w:pStyle w:val="ListParagraph"/>
        <w:numPr>
          <w:ilvl w:val="0"/>
          <w:numId w:val="1"/>
        </w:numPr>
        <w:rPr>
          <w:del w:id="3" w:author="Klein, Evan" w:date="2020-11-06T14:34:00Z"/>
          <w:rFonts w:ascii="Times New Roman" w:hAnsi="Times New Roman" w:cs="Times New Roman"/>
        </w:rPr>
      </w:pPr>
      <w:del w:id="4" w:author="Klein, Evan" w:date="2020-11-06T14:34:00Z">
        <w:r w:rsidDel="00827D3B">
          <w:rPr>
            <w:rFonts w:ascii="Times New Roman" w:hAnsi="Times New Roman" w:cs="Times New Roman"/>
          </w:rPr>
          <w:delText>Services with a co-pay should be charged with the following methodology</w:delText>
        </w:r>
        <w:r w:rsidR="00A7557A" w:rsidDel="00827D3B">
          <w:rPr>
            <w:rFonts w:ascii="Times New Roman" w:hAnsi="Times New Roman" w:cs="Times New Roman"/>
          </w:rPr>
          <w:delText>:</w:delText>
        </w:r>
        <w:r w:rsidDel="00827D3B">
          <w:rPr>
            <w:rFonts w:ascii="Times New Roman" w:hAnsi="Times New Roman" w:cs="Times New Roman"/>
          </w:rPr>
          <w:delText xml:space="preserve"> one co-pay per benefit, per day</w:delText>
        </w:r>
        <w:r w:rsidR="00A7557A" w:rsidDel="00827D3B">
          <w:rPr>
            <w:rFonts w:ascii="Times New Roman" w:hAnsi="Times New Roman" w:cs="Times New Roman"/>
          </w:rPr>
          <w:delText xml:space="preserve"> </w:delText>
        </w:r>
        <w:r w:rsidDel="00827D3B">
          <w:rPr>
            <w:rFonts w:ascii="Times New Roman" w:hAnsi="Times New Roman" w:cs="Times New Roman"/>
          </w:rPr>
          <w:delText xml:space="preserve">per provider. For example, a charge for a lab draw and read at a primary care visit by the same provider would result in one lab co-pay and one primary care office visit co-pay for the individual. </w:delText>
        </w:r>
        <w:r w:rsidRPr="00D447E9" w:rsidDel="00827D3B">
          <w:rPr>
            <w:rFonts w:ascii="Times New Roman" w:hAnsi="Times New Roman" w:cs="Times New Roman"/>
          </w:rPr>
          <w:delText xml:space="preserve"> </w:delText>
        </w:r>
      </w:del>
    </w:p>
    <w:p w14:paraId="30ED5758" w14:textId="40390118" w:rsidR="000B6255" w:rsidRPr="00D447E9" w:rsidRDefault="000B6255" w:rsidP="000B6255">
      <w:pPr>
        <w:pStyle w:val="ListParagraph"/>
        <w:numPr>
          <w:ilvl w:val="0"/>
          <w:numId w:val="1"/>
        </w:numPr>
        <w:rPr>
          <w:rFonts w:ascii="Times New Roman" w:hAnsi="Times New Roman" w:cs="Times New Roman"/>
        </w:rPr>
      </w:pPr>
      <w:r w:rsidRPr="00D447E9">
        <w:rPr>
          <w:rFonts w:ascii="Times New Roman" w:hAnsi="Times New Roman" w:cs="Times New Roman"/>
        </w:rPr>
        <w:t>Co-payments</w:t>
      </w:r>
      <w:ins w:id="5" w:author="Klein, Evan" w:date="2020-11-10T14:52:00Z">
        <w:r w:rsidR="000F35A5">
          <w:rPr>
            <w:rFonts w:ascii="Times New Roman" w:hAnsi="Times New Roman" w:cs="Times New Roman"/>
          </w:rPr>
          <w:t xml:space="preserve"> charged to a consumer</w:t>
        </w:r>
      </w:ins>
      <w:r w:rsidRPr="00D447E9">
        <w:rPr>
          <w:rFonts w:ascii="Times New Roman" w:hAnsi="Times New Roman" w:cs="Times New Roman"/>
        </w:rPr>
        <w:t xml:space="preserve"> may never exceed the actual cost for the service</w:t>
      </w:r>
      <w:r>
        <w:rPr>
          <w:rFonts w:ascii="Times New Roman" w:hAnsi="Times New Roman" w:cs="Times New Roman"/>
        </w:rPr>
        <w:t xml:space="preserve">. For instance, if a co-pay is $45 and the service is $30, the cost-share </w:t>
      </w:r>
      <w:r w:rsidR="00A7557A">
        <w:rPr>
          <w:rFonts w:ascii="Times New Roman" w:hAnsi="Times New Roman" w:cs="Times New Roman"/>
        </w:rPr>
        <w:t>responsibility of</w:t>
      </w:r>
      <w:r>
        <w:rPr>
          <w:rFonts w:ascii="Times New Roman" w:hAnsi="Times New Roman" w:cs="Times New Roman"/>
        </w:rPr>
        <w:t xml:space="preserve"> the consumer would be $30.</w:t>
      </w:r>
    </w:p>
    <w:p w14:paraId="1C3C8D5C" w14:textId="47B3ACDD" w:rsidR="000B6255" w:rsidRPr="00D447E9" w:rsidRDefault="000B6255" w:rsidP="000B6255">
      <w:pPr>
        <w:pStyle w:val="ListParagraph"/>
        <w:numPr>
          <w:ilvl w:val="0"/>
          <w:numId w:val="1"/>
        </w:numPr>
        <w:rPr>
          <w:rFonts w:ascii="Times New Roman" w:hAnsi="Times New Roman" w:cs="Times New Roman"/>
        </w:rPr>
      </w:pPr>
      <w:r w:rsidRPr="00D447E9">
        <w:rPr>
          <w:rFonts w:ascii="Times New Roman" w:hAnsi="Times New Roman" w:cs="Times New Roman"/>
        </w:rPr>
        <w:t xml:space="preserve">For prescription drugs in any tier, the cost-share defined is for a 30-day supply. Carriers may determine to allow for mail order prescriptions at a reduced </w:t>
      </w:r>
      <w:r w:rsidR="00A7557A">
        <w:rPr>
          <w:rFonts w:ascii="Times New Roman" w:hAnsi="Times New Roman" w:cs="Times New Roman"/>
        </w:rPr>
        <w:t xml:space="preserve">per-unit </w:t>
      </w:r>
      <w:r w:rsidRPr="00D447E9">
        <w:rPr>
          <w:rFonts w:ascii="Times New Roman" w:hAnsi="Times New Roman" w:cs="Times New Roman"/>
        </w:rPr>
        <w:t>cost</w:t>
      </w:r>
      <w:r>
        <w:rPr>
          <w:rFonts w:ascii="Times New Roman" w:hAnsi="Times New Roman" w:cs="Times New Roman"/>
        </w:rPr>
        <w:t xml:space="preserve"> (</w:t>
      </w:r>
      <w:proofErr w:type="gramStart"/>
      <w:r>
        <w:rPr>
          <w:rFonts w:ascii="Times New Roman" w:hAnsi="Times New Roman" w:cs="Times New Roman"/>
        </w:rPr>
        <w:t>e.g.;</w:t>
      </w:r>
      <w:proofErr w:type="gramEnd"/>
      <w:r>
        <w:rPr>
          <w:rFonts w:ascii="Times New Roman" w:hAnsi="Times New Roman" w:cs="Times New Roman"/>
        </w:rPr>
        <w:t xml:space="preserve"> a 90-day supply)</w:t>
      </w:r>
      <w:r w:rsidRPr="00D447E9">
        <w:rPr>
          <w:rFonts w:ascii="Times New Roman" w:hAnsi="Times New Roman" w:cs="Times New Roman"/>
        </w:rPr>
        <w:t xml:space="preserve">. </w:t>
      </w:r>
    </w:p>
    <w:p w14:paraId="74784E9F" w14:textId="77777777" w:rsidR="000B6255" w:rsidRPr="00D447E9" w:rsidRDefault="000B6255" w:rsidP="000B6255">
      <w:pPr>
        <w:pStyle w:val="ListParagraph"/>
        <w:numPr>
          <w:ilvl w:val="0"/>
          <w:numId w:val="1"/>
        </w:numPr>
        <w:rPr>
          <w:rFonts w:ascii="Times New Roman" w:hAnsi="Times New Roman" w:cs="Times New Roman"/>
        </w:rPr>
      </w:pPr>
      <w:commentRangeStart w:id="6"/>
      <w:r w:rsidRPr="00D447E9">
        <w:rPr>
          <w:rFonts w:ascii="Times New Roman" w:hAnsi="Times New Roman" w:cs="Times New Roman"/>
        </w:rPr>
        <w:t xml:space="preserve">Cost-sharing payments for drugs that are not on-formulary but are approved as exceptions accumulate toward the </w:t>
      </w:r>
      <w:r>
        <w:rPr>
          <w:rFonts w:ascii="Times New Roman" w:hAnsi="Times New Roman" w:cs="Times New Roman"/>
        </w:rPr>
        <w:t>p</w:t>
      </w:r>
      <w:r w:rsidRPr="00D447E9">
        <w:rPr>
          <w:rFonts w:ascii="Times New Roman" w:hAnsi="Times New Roman" w:cs="Times New Roman"/>
        </w:rPr>
        <w:t>lan’s in-network maximum out-of-pocket.</w:t>
      </w:r>
      <w:commentRangeEnd w:id="6"/>
      <w:r w:rsidR="004F67B6">
        <w:rPr>
          <w:rStyle w:val="CommentReference"/>
          <w:rFonts w:ascii="Times New Roman" w:eastAsia="Times New Roman" w:hAnsi="Times New Roman" w:cs="Times New Roman"/>
        </w:rPr>
        <w:commentReference w:id="6"/>
      </w:r>
    </w:p>
    <w:p w14:paraId="7CD4A795" w14:textId="4C455B2E" w:rsidR="009E1C9E" w:rsidRPr="00827D3B" w:rsidDel="00827D3B" w:rsidRDefault="00CF6B5E" w:rsidP="00827D3B">
      <w:pPr>
        <w:pStyle w:val="ListParagraph"/>
        <w:numPr>
          <w:ilvl w:val="0"/>
          <w:numId w:val="1"/>
        </w:numPr>
        <w:rPr>
          <w:del w:id="7" w:author="Klein, Evan" w:date="2020-11-06T14:32:00Z"/>
          <w:rFonts w:ascii="Times New Roman" w:hAnsi="Times New Roman" w:cs="Times New Roman"/>
          <w:rPrChange w:id="8" w:author="Klein, Evan" w:date="2020-11-06T14:32:00Z">
            <w:rPr>
              <w:del w:id="9" w:author="Klein, Evan" w:date="2020-11-06T14:32:00Z"/>
            </w:rPr>
          </w:rPrChange>
        </w:rPr>
      </w:pPr>
      <w:r>
        <w:rPr>
          <w:rFonts w:ascii="Times New Roman" w:hAnsi="Times New Roman" w:cs="Times New Roman"/>
        </w:rPr>
        <w:t xml:space="preserve">Office visits for the treatment of mental health, behavioral health, or substance use disorder conditions shall be categorized as Mental/Behavioral Health and Substance Use Disorder Outpatient </w:t>
      </w:r>
      <w:ins w:id="10" w:author="Klein, Evan" w:date="2020-11-10T14:51:00Z">
        <w:r w:rsidR="006538DE">
          <w:rPr>
            <w:rFonts w:ascii="Times New Roman" w:hAnsi="Times New Roman" w:cs="Times New Roman"/>
          </w:rPr>
          <w:t xml:space="preserve">- </w:t>
        </w:r>
      </w:ins>
      <w:ins w:id="11" w:author="Klein, Evan" w:date="2020-11-05T10:31:00Z">
        <w:r w:rsidR="001961EE">
          <w:rPr>
            <w:rFonts w:ascii="Times New Roman" w:hAnsi="Times New Roman" w:cs="Times New Roman"/>
          </w:rPr>
          <w:t>Office</w:t>
        </w:r>
      </w:ins>
      <w:ins w:id="12" w:author="Klein, Evan" w:date="2020-11-05T10:51:00Z">
        <w:r w:rsidR="000D2A74">
          <w:rPr>
            <w:rFonts w:ascii="Times New Roman" w:hAnsi="Times New Roman" w:cs="Times New Roman"/>
          </w:rPr>
          <w:t xml:space="preserve"> Visits </w:t>
        </w:r>
      </w:ins>
      <w:del w:id="13" w:author="Klein, Evan" w:date="2020-11-05T10:51:00Z">
        <w:r w:rsidDel="000D2A74">
          <w:rPr>
            <w:rFonts w:ascii="Times New Roman" w:hAnsi="Times New Roman" w:cs="Times New Roman"/>
          </w:rPr>
          <w:delText>Services</w:delText>
        </w:r>
      </w:del>
      <w:r>
        <w:rPr>
          <w:rFonts w:ascii="Times New Roman" w:hAnsi="Times New Roman" w:cs="Times New Roman"/>
        </w:rPr>
        <w:t>, regardless of provider type.</w:t>
      </w:r>
      <w:r w:rsidR="0075298D">
        <w:rPr>
          <w:rFonts w:ascii="Times New Roman" w:hAnsi="Times New Roman" w:cs="Times New Roman"/>
        </w:rPr>
        <w:t xml:space="preserve"> </w:t>
      </w:r>
      <w:del w:id="14" w:author="Klein, Evan" w:date="2020-11-05T10:32:00Z">
        <w:r w:rsidR="0075298D" w:rsidDel="001961EE">
          <w:rPr>
            <w:rFonts w:ascii="Times New Roman" w:hAnsi="Times New Roman" w:cs="Times New Roman"/>
          </w:rPr>
          <w:delText xml:space="preserve">Outpatient services may be subclassified into office visits and all other outpatient items and services.  </w:delText>
        </w:r>
      </w:del>
    </w:p>
    <w:p w14:paraId="62DED245" w14:textId="59ECE8D8" w:rsidR="000B6255" w:rsidRDefault="000B6255" w:rsidP="000B6255">
      <w:pPr>
        <w:pStyle w:val="ListParagraph"/>
        <w:numPr>
          <w:ilvl w:val="0"/>
          <w:numId w:val="1"/>
        </w:numPr>
        <w:rPr>
          <w:ins w:id="15" w:author="Klein, Evan" w:date="2020-11-06T14:35:00Z"/>
          <w:rFonts w:ascii="Times New Roman" w:hAnsi="Times New Roman" w:cs="Times New Roman"/>
        </w:rPr>
      </w:pPr>
      <w:r w:rsidRPr="00D447E9">
        <w:rPr>
          <w:rFonts w:ascii="Times New Roman" w:hAnsi="Times New Roman" w:cs="Times New Roman"/>
        </w:rPr>
        <w:t>Other Practitioner Office Visits (Nurse, Physician Assistant) shall generally be treated as a Primary Care Visit to Treat an Injury or Illness</w:t>
      </w:r>
      <w:r w:rsidR="00CF6B5E">
        <w:rPr>
          <w:rFonts w:ascii="Times New Roman" w:hAnsi="Times New Roman" w:cs="Times New Roman"/>
        </w:rPr>
        <w:t xml:space="preserve"> or Preventive Care/Screening Immunization</w:t>
      </w:r>
      <w:r w:rsidR="009852EA">
        <w:rPr>
          <w:rFonts w:ascii="Times New Roman" w:hAnsi="Times New Roman" w:cs="Times New Roman"/>
        </w:rPr>
        <w:t>.</w:t>
      </w:r>
      <w:r w:rsidR="00683355">
        <w:rPr>
          <w:rFonts w:ascii="Times New Roman" w:hAnsi="Times New Roman" w:cs="Times New Roman"/>
        </w:rPr>
        <w:t xml:space="preserve"> </w:t>
      </w:r>
      <w:r w:rsidRPr="00D447E9">
        <w:rPr>
          <w:rFonts w:ascii="Times New Roman" w:hAnsi="Times New Roman" w:cs="Times New Roman"/>
        </w:rPr>
        <w:t>A carrier may include in the Other Practitioner category</w:t>
      </w:r>
      <w:r>
        <w:rPr>
          <w:rFonts w:ascii="Times New Roman" w:hAnsi="Times New Roman" w:cs="Times New Roman"/>
        </w:rPr>
        <w:t>:</w:t>
      </w:r>
      <w:r w:rsidRPr="00D447E9">
        <w:rPr>
          <w:rFonts w:ascii="Times New Roman" w:hAnsi="Times New Roman" w:cs="Times New Roman"/>
        </w:rPr>
        <w:t xml:space="preserve"> nurse practitioners, certified nurse midwives, respiratory therapists, clinical psychologists, licensed clinical social worker, marriage and family therapists, applied behavior analysis therapists, acupuncture practitioners, chiropractic practitioners, registered dieticians and other nutrition advisors. A carrier is not precluded from using another comparable benefit category for a service provided by one of these practitioners. Services provided by other practitioners for the treatment of mental health or substance use disorder conditions shall be categorized as Mental/Behavioral </w:t>
      </w:r>
      <w:r w:rsidR="00CF6B5E">
        <w:rPr>
          <w:rFonts w:ascii="Times New Roman" w:hAnsi="Times New Roman" w:cs="Times New Roman"/>
        </w:rPr>
        <w:t>H</w:t>
      </w:r>
      <w:r w:rsidRPr="00D447E9">
        <w:rPr>
          <w:rFonts w:ascii="Times New Roman" w:hAnsi="Times New Roman" w:cs="Times New Roman"/>
        </w:rPr>
        <w:t xml:space="preserve">ealth </w:t>
      </w:r>
      <w:r w:rsidR="00CF6B5E">
        <w:rPr>
          <w:rFonts w:ascii="Times New Roman" w:hAnsi="Times New Roman" w:cs="Times New Roman"/>
        </w:rPr>
        <w:t>and</w:t>
      </w:r>
      <w:r w:rsidRPr="00D447E9">
        <w:rPr>
          <w:rFonts w:ascii="Times New Roman" w:hAnsi="Times New Roman" w:cs="Times New Roman"/>
        </w:rPr>
        <w:t xml:space="preserve"> </w:t>
      </w:r>
      <w:r w:rsidRPr="00D447E9">
        <w:rPr>
          <w:rFonts w:ascii="Times New Roman" w:hAnsi="Times New Roman" w:cs="Times New Roman"/>
        </w:rPr>
        <w:lastRenderedPageBreak/>
        <w:t>Substance Use Disorder Outpatient Services</w:t>
      </w:r>
      <w:ins w:id="16" w:author="Klein, Evan" w:date="2020-11-10T14:51:00Z">
        <w:r w:rsidR="006538DE">
          <w:rPr>
            <w:rFonts w:ascii="Times New Roman" w:hAnsi="Times New Roman" w:cs="Times New Roman"/>
          </w:rPr>
          <w:t xml:space="preserve"> -</w:t>
        </w:r>
      </w:ins>
      <w:ins w:id="17" w:author="Klein, Evan" w:date="2020-11-10T14:50:00Z">
        <w:r w:rsidR="006538DE">
          <w:rPr>
            <w:rFonts w:ascii="Times New Roman" w:hAnsi="Times New Roman" w:cs="Times New Roman"/>
          </w:rPr>
          <w:t xml:space="preserve"> Office Visits or Mental/Behavi</w:t>
        </w:r>
      </w:ins>
      <w:ins w:id="18" w:author="Klein, Evan" w:date="2020-11-10T14:51:00Z">
        <w:r w:rsidR="006538DE">
          <w:rPr>
            <w:rFonts w:ascii="Times New Roman" w:hAnsi="Times New Roman" w:cs="Times New Roman"/>
          </w:rPr>
          <w:t>oral Health and Substance Use Disorder Outpatient Services - Other</w:t>
        </w:r>
      </w:ins>
      <w:r w:rsidRPr="00D447E9">
        <w:rPr>
          <w:rFonts w:ascii="Times New Roman" w:hAnsi="Times New Roman" w:cs="Times New Roman"/>
        </w:rPr>
        <w:t>.</w:t>
      </w:r>
    </w:p>
    <w:p w14:paraId="60FD966B" w14:textId="58431FF0" w:rsidR="00827D3B" w:rsidRPr="000E3C4F" w:rsidRDefault="00827D3B" w:rsidP="00827D3B">
      <w:pPr>
        <w:pStyle w:val="ListParagraph"/>
        <w:numPr>
          <w:ilvl w:val="0"/>
          <w:numId w:val="1"/>
        </w:numPr>
        <w:rPr>
          <w:rFonts w:ascii="Times New Roman" w:hAnsi="Times New Roman" w:cs="Times New Roman"/>
        </w:rPr>
      </w:pPr>
      <w:commentRangeStart w:id="19"/>
      <w:ins w:id="20" w:author="Klein, Evan" w:date="2020-11-06T14:35:00Z">
        <w:r>
          <w:rPr>
            <w:rFonts w:ascii="Times New Roman" w:hAnsi="Times New Roman" w:cs="Times New Roman"/>
          </w:rPr>
          <w:t>Services with a co-pay should be charged with the following methodology: one co-pay per benefit</w:t>
        </w:r>
      </w:ins>
      <w:ins w:id="21" w:author="Gibert, Christine" w:date="2020-11-10T10:53:00Z">
        <w:r w:rsidR="000407DD">
          <w:rPr>
            <w:rFonts w:ascii="Times New Roman" w:hAnsi="Times New Roman" w:cs="Times New Roman"/>
          </w:rPr>
          <w:t xml:space="preserve"> </w:t>
        </w:r>
      </w:ins>
      <w:ins w:id="22" w:author="Klein, Evan" w:date="2020-11-10T14:52:00Z">
        <w:r w:rsidR="000F35A5">
          <w:rPr>
            <w:rFonts w:ascii="Times New Roman" w:hAnsi="Times New Roman" w:cs="Times New Roman"/>
          </w:rPr>
          <w:t xml:space="preserve">category </w:t>
        </w:r>
      </w:ins>
      <w:ins w:id="23" w:author="Klein, Evan" w:date="2020-11-06T14:35:00Z">
        <w:r>
          <w:rPr>
            <w:rFonts w:ascii="Times New Roman" w:hAnsi="Times New Roman" w:cs="Times New Roman"/>
          </w:rPr>
          <w:t xml:space="preserve">per day per provider. For example, a charge for a lab draw and read at a primary care visit by the same provider would result in one lab co-pay and one primary care office visit co-pay for the individual. </w:t>
        </w:r>
        <w:r w:rsidRPr="00D447E9">
          <w:rPr>
            <w:rFonts w:ascii="Times New Roman" w:hAnsi="Times New Roman" w:cs="Times New Roman"/>
          </w:rPr>
          <w:t xml:space="preserve"> </w:t>
        </w:r>
        <w:commentRangeEnd w:id="19"/>
        <w:r>
          <w:rPr>
            <w:rStyle w:val="CommentReference"/>
            <w:rFonts w:ascii="Times New Roman" w:eastAsia="Times New Roman" w:hAnsi="Times New Roman" w:cs="Times New Roman"/>
          </w:rPr>
          <w:commentReference w:id="19"/>
        </w:r>
      </w:ins>
    </w:p>
    <w:p w14:paraId="19359ECC" w14:textId="2DF1B987" w:rsidR="000B6255" w:rsidRDefault="00F76389" w:rsidP="000B6255">
      <w:pPr>
        <w:pStyle w:val="ListParagraph"/>
        <w:numPr>
          <w:ilvl w:val="0"/>
          <w:numId w:val="1"/>
        </w:numPr>
        <w:rPr>
          <w:ins w:id="24" w:author="Klein, Evan" w:date="2020-11-05T10:41:00Z"/>
          <w:rFonts w:ascii="Times New Roman" w:hAnsi="Times New Roman" w:cs="Times New Roman"/>
        </w:rPr>
      </w:pPr>
      <w:r>
        <w:rPr>
          <w:rFonts w:ascii="Times New Roman" w:hAnsi="Times New Roman" w:cs="Times New Roman"/>
        </w:rPr>
        <w:t>F</w:t>
      </w:r>
      <w:r w:rsidR="000B6255">
        <w:rPr>
          <w:rFonts w:ascii="Times New Roman" w:hAnsi="Times New Roman" w:cs="Times New Roman"/>
        </w:rPr>
        <w:t xml:space="preserve">or </w:t>
      </w:r>
      <w:r w:rsidR="002828E0">
        <w:rPr>
          <w:rFonts w:ascii="Times New Roman" w:hAnsi="Times New Roman" w:cs="Times New Roman"/>
        </w:rPr>
        <w:t>outpatient services where a</w:t>
      </w:r>
      <w:r w:rsidR="000B6255">
        <w:rPr>
          <w:rFonts w:ascii="Times New Roman" w:hAnsi="Times New Roman" w:cs="Times New Roman"/>
        </w:rPr>
        <w:t xml:space="preserve"> facility</w:t>
      </w:r>
      <w:r w:rsidR="002828E0">
        <w:rPr>
          <w:rFonts w:ascii="Times New Roman" w:hAnsi="Times New Roman" w:cs="Times New Roman"/>
        </w:rPr>
        <w:t xml:space="preserve"> fee and physician/surgical services are not</w:t>
      </w:r>
      <w:r w:rsidR="000B6255">
        <w:rPr>
          <w:rFonts w:ascii="Times New Roman" w:hAnsi="Times New Roman" w:cs="Times New Roman"/>
        </w:rPr>
        <w:t xml:space="preserve"> </w:t>
      </w:r>
      <w:r w:rsidR="002828E0">
        <w:rPr>
          <w:rFonts w:ascii="Times New Roman" w:hAnsi="Times New Roman" w:cs="Times New Roman"/>
        </w:rPr>
        <w:t>billed separately</w:t>
      </w:r>
      <w:r w:rsidR="000B6255">
        <w:rPr>
          <w:rFonts w:ascii="Times New Roman" w:hAnsi="Times New Roman" w:cs="Times New Roman"/>
        </w:rPr>
        <w:t xml:space="preserve">, an issuer may apply the cost-sharing requirements for </w:t>
      </w:r>
      <w:r w:rsidR="002828E0">
        <w:rPr>
          <w:rFonts w:ascii="Times New Roman" w:hAnsi="Times New Roman" w:cs="Times New Roman"/>
        </w:rPr>
        <w:t xml:space="preserve">both </w:t>
      </w:r>
      <w:r w:rsidR="000B6255">
        <w:rPr>
          <w:rFonts w:ascii="Times New Roman" w:hAnsi="Times New Roman" w:cs="Times New Roman"/>
        </w:rPr>
        <w:t xml:space="preserve">the facility fee </w:t>
      </w:r>
      <w:r w:rsidR="002828E0">
        <w:rPr>
          <w:rFonts w:ascii="Times New Roman" w:hAnsi="Times New Roman" w:cs="Times New Roman"/>
        </w:rPr>
        <w:t xml:space="preserve">and the physician/surgical services </w:t>
      </w:r>
      <w:r w:rsidR="000B6255">
        <w:rPr>
          <w:rFonts w:ascii="Times New Roman" w:hAnsi="Times New Roman" w:cs="Times New Roman"/>
        </w:rPr>
        <w:t xml:space="preserve">to the </w:t>
      </w:r>
      <w:r w:rsidR="002828E0">
        <w:rPr>
          <w:rFonts w:ascii="Times New Roman" w:hAnsi="Times New Roman" w:cs="Times New Roman"/>
        </w:rPr>
        <w:t>total</w:t>
      </w:r>
      <w:r w:rsidR="000B6255">
        <w:rPr>
          <w:rFonts w:ascii="Times New Roman" w:hAnsi="Times New Roman" w:cs="Times New Roman"/>
        </w:rPr>
        <w:t xml:space="preserve"> charge. </w:t>
      </w:r>
    </w:p>
    <w:p w14:paraId="2D6745B0" w14:textId="05B499E2" w:rsidR="009E1C9E" w:rsidRDefault="009E1C9E" w:rsidP="000B6255">
      <w:pPr>
        <w:pStyle w:val="ListParagraph"/>
        <w:numPr>
          <w:ilvl w:val="0"/>
          <w:numId w:val="1"/>
        </w:numPr>
        <w:rPr>
          <w:rFonts w:ascii="Times New Roman" w:hAnsi="Times New Roman" w:cs="Times New Roman"/>
        </w:rPr>
      </w:pPr>
      <w:commentRangeStart w:id="25"/>
      <w:ins w:id="26" w:author="Klein, Evan" w:date="2020-11-05T10:41:00Z">
        <w:r>
          <w:rPr>
            <w:rFonts w:ascii="Times New Roman" w:hAnsi="Times New Roman" w:cs="Times New Roman"/>
          </w:rPr>
          <w:t>For outpatient encounters that include multiple services</w:t>
        </w:r>
      </w:ins>
      <w:ins w:id="27" w:author="Klein, Evan" w:date="2020-11-05T10:42:00Z">
        <w:r>
          <w:rPr>
            <w:rFonts w:ascii="Times New Roman" w:hAnsi="Times New Roman" w:cs="Times New Roman"/>
          </w:rPr>
          <w:t xml:space="preserve">, an issuer may apply the cost-sharing requirements for each service provided. </w:t>
        </w:r>
        <w:del w:id="28" w:author="Gibert, Christine" w:date="2020-11-10T10:55:00Z">
          <w:r w:rsidDel="000407DD">
            <w:rPr>
              <w:rFonts w:ascii="Times New Roman" w:hAnsi="Times New Roman" w:cs="Times New Roman"/>
            </w:rPr>
            <w:delText xml:space="preserve"> </w:delText>
          </w:r>
        </w:del>
        <w:r>
          <w:rPr>
            <w:rFonts w:ascii="Times New Roman" w:hAnsi="Times New Roman" w:cs="Times New Roman"/>
          </w:rPr>
          <w:t>For instance, a</w:t>
        </w:r>
      </w:ins>
      <w:ins w:id="29" w:author="Klein, Evan" w:date="2020-11-05T10:43:00Z">
        <w:r>
          <w:rPr>
            <w:rFonts w:ascii="Times New Roman" w:hAnsi="Times New Roman" w:cs="Times New Roman"/>
          </w:rPr>
          <w:t xml:space="preserve">n outpatient encounter involving a surgeon, radiologist, and anesthesiologist would result in three </w:t>
        </w:r>
      </w:ins>
      <w:ins w:id="30" w:author="Klein, Evan" w:date="2020-11-05T10:44:00Z">
        <w:r>
          <w:rPr>
            <w:rFonts w:ascii="Times New Roman" w:hAnsi="Times New Roman" w:cs="Times New Roman"/>
          </w:rPr>
          <w:t xml:space="preserve">cost-share payments </w:t>
        </w:r>
      </w:ins>
      <w:ins w:id="31" w:author="Klein, Evan" w:date="2020-11-05T10:43:00Z">
        <w:r>
          <w:rPr>
            <w:rFonts w:ascii="Times New Roman" w:hAnsi="Times New Roman" w:cs="Times New Roman"/>
          </w:rPr>
          <w:t xml:space="preserve">for the consumer. </w:t>
        </w:r>
      </w:ins>
      <w:commentRangeEnd w:id="25"/>
      <w:ins w:id="32" w:author="Klein, Evan" w:date="2020-11-05T10:44:00Z">
        <w:r>
          <w:rPr>
            <w:rStyle w:val="CommentReference"/>
            <w:rFonts w:ascii="Times New Roman" w:eastAsia="Times New Roman" w:hAnsi="Times New Roman" w:cs="Times New Roman"/>
          </w:rPr>
          <w:commentReference w:id="25"/>
        </w:r>
      </w:ins>
    </w:p>
    <w:p w14:paraId="3919CA02" w14:textId="5E9932E3" w:rsidR="000B6255" w:rsidDel="00461F1E" w:rsidRDefault="000B6255" w:rsidP="000B6255">
      <w:pPr>
        <w:pStyle w:val="ListParagraph"/>
        <w:numPr>
          <w:ilvl w:val="0"/>
          <w:numId w:val="1"/>
        </w:numPr>
        <w:rPr>
          <w:del w:id="33" w:author="Klein, Evan" w:date="2020-11-05T10:40:00Z"/>
          <w:rFonts w:ascii="Times New Roman" w:hAnsi="Times New Roman" w:cs="Times New Roman"/>
        </w:rPr>
      </w:pPr>
      <w:commentRangeStart w:id="34"/>
      <w:del w:id="35" w:author="Klein, Evan" w:date="2020-11-05T10:40:00Z">
        <w:r w:rsidRPr="009C3CF2" w:rsidDel="009E1C9E">
          <w:rPr>
            <w:rFonts w:ascii="Times New Roman" w:hAnsi="Times New Roman" w:cs="Times New Roman"/>
          </w:rPr>
          <w:delText>Cost-sharing for services subject to the federal Mental Health Parity and</w:delText>
        </w:r>
        <w:r w:rsidDel="009E1C9E">
          <w:rPr>
            <w:rFonts w:ascii="Times New Roman" w:hAnsi="Times New Roman" w:cs="Times New Roman"/>
          </w:rPr>
          <w:delText xml:space="preserve"> </w:delText>
        </w:r>
        <w:r w:rsidRPr="009C3CF2" w:rsidDel="009E1C9E">
          <w:rPr>
            <w:rFonts w:ascii="Times New Roman" w:hAnsi="Times New Roman" w:cs="Times New Roman"/>
          </w:rPr>
          <w:delText>Addiction Equity Act</w:delText>
        </w:r>
        <w:r w:rsidDel="009E1C9E">
          <w:rPr>
            <w:rFonts w:ascii="Times New Roman" w:hAnsi="Times New Roman" w:cs="Times New Roman"/>
          </w:rPr>
          <w:delText xml:space="preserve"> </w:delText>
        </w:r>
        <w:r w:rsidRPr="009C3CF2" w:rsidDel="009E1C9E">
          <w:rPr>
            <w:rFonts w:ascii="Times New Roman" w:hAnsi="Times New Roman" w:cs="Times New Roman"/>
          </w:rPr>
          <w:delText>(MHPAEA) may be different but not more than those listed</w:delText>
        </w:r>
        <w:r w:rsidDel="009E1C9E">
          <w:rPr>
            <w:rFonts w:ascii="Times New Roman" w:hAnsi="Times New Roman" w:cs="Times New Roman"/>
          </w:rPr>
          <w:delText xml:space="preserve"> </w:delText>
        </w:r>
        <w:r w:rsidRPr="009C3CF2" w:rsidDel="009E1C9E">
          <w:rPr>
            <w:rFonts w:ascii="Times New Roman" w:hAnsi="Times New Roman" w:cs="Times New Roman"/>
          </w:rPr>
          <w:delText>in the</w:delText>
        </w:r>
        <w:r w:rsidDel="009E1C9E">
          <w:rPr>
            <w:rFonts w:ascii="Times New Roman" w:hAnsi="Times New Roman" w:cs="Times New Roman"/>
          </w:rPr>
          <w:delText xml:space="preserve"> standard plan design,</w:delText>
        </w:r>
        <w:r w:rsidRPr="009C3CF2" w:rsidDel="009E1C9E">
          <w:rPr>
            <w:rFonts w:ascii="Times New Roman" w:hAnsi="Times New Roman" w:cs="Times New Roman"/>
          </w:rPr>
          <w:delText xml:space="preserve"> if necessary</w:delText>
        </w:r>
        <w:r w:rsidDel="009E1C9E">
          <w:rPr>
            <w:rFonts w:ascii="Times New Roman" w:hAnsi="Times New Roman" w:cs="Times New Roman"/>
          </w:rPr>
          <w:delText>,</w:delText>
        </w:r>
        <w:r w:rsidRPr="009C3CF2" w:rsidDel="009E1C9E">
          <w:rPr>
            <w:rFonts w:ascii="Times New Roman" w:hAnsi="Times New Roman" w:cs="Times New Roman"/>
          </w:rPr>
          <w:delText xml:space="preserve"> for compliance with</w:delText>
        </w:r>
        <w:r w:rsidDel="009E1C9E">
          <w:rPr>
            <w:rFonts w:ascii="Times New Roman" w:hAnsi="Times New Roman" w:cs="Times New Roman"/>
          </w:rPr>
          <w:delText xml:space="preserve"> </w:delText>
        </w:r>
        <w:r w:rsidRPr="009C3CF2" w:rsidDel="009E1C9E">
          <w:rPr>
            <w:rFonts w:ascii="Times New Roman" w:hAnsi="Times New Roman" w:cs="Times New Roman"/>
          </w:rPr>
          <w:delText>MHPAEA.</w:delText>
        </w:r>
        <w:r w:rsidDel="009E1C9E">
          <w:rPr>
            <w:rFonts w:ascii="Times New Roman" w:hAnsi="Times New Roman" w:cs="Times New Roman"/>
          </w:rPr>
          <w:delText xml:space="preserve"> </w:delText>
        </w:r>
        <w:commentRangeEnd w:id="34"/>
        <w:r w:rsidR="001961EE" w:rsidDel="009E1C9E">
          <w:rPr>
            <w:rStyle w:val="CommentReference"/>
            <w:rFonts w:ascii="Times New Roman" w:eastAsia="Times New Roman" w:hAnsi="Times New Roman" w:cs="Times New Roman"/>
          </w:rPr>
          <w:commentReference w:id="34"/>
        </w:r>
      </w:del>
    </w:p>
    <w:p w14:paraId="2D6776A9" w14:textId="0F97DB41" w:rsidR="000B6255" w:rsidRDefault="000B6255" w:rsidP="000B6255">
      <w:pPr>
        <w:pStyle w:val="ListParagraph"/>
        <w:numPr>
          <w:ilvl w:val="0"/>
          <w:numId w:val="1"/>
        </w:numPr>
        <w:rPr>
          <w:rFonts w:ascii="Times New Roman" w:hAnsi="Times New Roman" w:cs="Times New Roman"/>
        </w:rPr>
      </w:pPr>
      <w:r>
        <w:rPr>
          <w:rFonts w:ascii="Times New Roman" w:hAnsi="Times New Roman" w:cs="Times New Roman"/>
        </w:rPr>
        <w:t>For instances where there is a co-pay for Skilled Nursing Facility and All Inpatient Hospital Services, it is a per-day co-pay</w:t>
      </w:r>
      <w:r w:rsidR="00323F51">
        <w:rPr>
          <w:rFonts w:ascii="Times New Roman" w:hAnsi="Times New Roman" w:cs="Times New Roman"/>
        </w:rPr>
        <w:t xml:space="preserve"> (with a limit of five co-pays for an inpatient stay)</w:t>
      </w:r>
      <w:r>
        <w:rPr>
          <w:rFonts w:ascii="Times New Roman" w:hAnsi="Times New Roman" w:cs="Times New Roman"/>
        </w:rPr>
        <w:t xml:space="preserve">. For instance, a two-day stay would result in two co-pays for the consumer. </w:t>
      </w:r>
    </w:p>
    <w:p w14:paraId="753FF341" w14:textId="538BAC60" w:rsidR="000B6255" w:rsidRPr="003F0ECA" w:rsidRDefault="000B6255" w:rsidP="000B6255">
      <w:pPr>
        <w:pStyle w:val="ListParagraph"/>
        <w:numPr>
          <w:ilvl w:val="0"/>
          <w:numId w:val="1"/>
        </w:numPr>
        <w:rPr>
          <w:ins w:id="36" w:author="Klein, Evan" w:date="2020-11-06T14:37:00Z"/>
          <w:rFonts w:ascii="Times New Roman" w:hAnsi="Times New Roman" w:cs="Times New Roman"/>
          <w:highlight w:val="yellow"/>
          <w:rPrChange w:id="37" w:author="Klein, Evan" w:date="2020-11-12T16:00:00Z">
            <w:rPr>
              <w:ins w:id="38" w:author="Klein, Evan" w:date="2020-11-06T14:37:00Z"/>
              <w:rFonts w:ascii="Times New Roman" w:hAnsi="Times New Roman" w:cs="Times New Roman"/>
            </w:rPr>
          </w:rPrChange>
        </w:rPr>
      </w:pPr>
      <w:r w:rsidRPr="003F0ECA">
        <w:rPr>
          <w:rFonts w:ascii="Times New Roman" w:hAnsi="Times New Roman" w:cs="Times New Roman"/>
          <w:highlight w:val="yellow"/>
          <w:rPrChange w:id="39" w:author="Klein, Evan" w:date="2020-11-12T16:00:00Z">
            <w:rPr>
              <w:rFonts w:ascii="Times New Roman" w:hAnsi="Times New Roman" w:cs="Times New Roman"/>
            </w:rPr>
          </w:rPrChange>
        </w:rPr>
        <w:t>The co-pay for All Inpatient Hospital Services</w:t>
      </w:r>
      <w:del w:id="40" w:author="Klein, Evan" w:date="2020-11-12T15:52:00Z">
        <w:r w:rsidRPr="003F0ECA" w:rsidDel="007C4733">
          <w:rPr>
            <w:rFonts w:ascii="Times New Roman" w:hAnsi="Times New Roman" w:cs="Times New Roman"/>
            <w:highlight w:val="yellow"/>
            <w:rPrChange w:id="41" w:author="Klein, Evan" w:date="2020-11-12T16:00:00Z">
              <w:rPr>
                <w:rFonts w:ascii="Times New Roman" w:hAnsi="Times New Roman" w:cs="Times New Roman"/>
              </w:rPr>
            </w:rPrChange>
          </w:rPr>
          <w:delText xml:space="preserve"> includes</w:delText>
        </w:r>
      </w:del>
      <w:ins w:id="42" w:author="Klein, Evan" w:date="2020-11-12T15:52:00Z">
        <w:r w:rsidR="007C4733" w:rsidRPr="003F0ECA">
          <w:rPr>
            <w:rFonts w:ascii="Times New Roman" w:hAnsi="Times New Roman" w:cs="Times New Roman"/>
            <w:highlight w:val="yellow"/>
            <w:rPrChange w:id="43" w:author="Klein, Evan" w:date="2020-11-12T16:00:00Z">
              <w:rPr>
                <w:rFonts w:ascii="Times New Roman" w:hAnsi="Times New Roman" w:cs="Times New Roman"/>
              </w:rPr>
            </w:rPrChange>
          </w:rPr>
          <w:t xml:space="preserve"> covers</w:t>
        </w:r>
      </w:ins>
      <w:r w:rsidRPr="003F0ECA">
        <w:rPr>
          <w:rFonts w:ascii="Times New Roman" w:hAnsi="Times New Roman" w:cs="Times New Roman"/>
          <w:highlight w:val="yellow"/>
          <w:rPrChange w:id="44" w:author="Klein, Evan" w:date="2020-11-12T16:00:00Z">
            <w:rPr>
              <w:rFonts w:ascii="Times New Roman" w:hAnsi="Times New Roman" w:cs="Times New Roman"/>
            </w:rPr>
          </w:rPrChange>
        </w:rPr>
        <w:t xml:space="preserve"> the facility fee and professional service</w:t>
      </w:r>
      <w:ins w:id="45" w:author="Klein, Evan" w:date="2020-11-12T16:23:00Z">
        <w:r w:rsidR="002F53C1">
          <w:rPr>
            <w:rFonts w:ascii="Times New Roman" w:hAnsi="Times New Roman" w:cs="Times New Roman"/>
            <w:highlight w:val="yellow"/>
          </w:rPr>
          <w:t>s</w:t>
        </w:r>
      </w:ins>
      <w:del w:id="46" w:author="Klein, Evan" w:date="2020-11-12T15:52:00Z">
        <w:r w:rsidRPr="003F0ECA" w:rsidDel="007C4733">
          <w:rPr>
            <w:rFonts w:ascii="Times New Roman" w:hAnsi="Times New Roman" w:cs="Times New Roman"/>
            <w:highlight w:val="yellow"/>
            <w:rPrChange w:id="47" w:author="Klein, Evan" w:date="2020-11-12T16:00:00Z">
              <w:rPr>
                <w:rFonts w:ascii="Times New Roman" w:hAnsi="Times New Roman" w:cs="Times New Roman"/>
              </w:rPr>
            </w:rPrChange>
          </w:rPr>
          <w:delText xml:space="preserve"> charges</w:delText>
        </w:r>
      </w:del>
      <w:r w:rsidRPr="003F0ECA">
        <w:rPr>
          <w:rFonts w:ascii="Times New Roman" w:hAnsi="Times New Roman" w:cs="Times New Roman"/>
          <w:highlight w:val="yellow"/>
          <w:rPrChange w:id="48" w:author="Klein, Evan" w:date="2020-11-12T16:00:00Z">
            <w:rPr>
              <w:rFonts w:ascii="Times New Roman" w:hAnsi="Times New Roman" w:cs="Times New Roman"/>
            </w:rPr>
          </w:rPrChange>
        </w:rPr>
        <w:t>. For instance, an individual with a one-day stay at a hospital in the Gold standard plan would pay only the $5</w:t>
      </w:r>
      <w:r w:rsidR="007C7911" w:rsidRPr="003F0ECA">
        <w:rPr>
          <w:rFonts w:ascii="Times New Roman" w:hAnsi="Times New Roman" w:cs="Times New Roman"/>
          <w:highlight w:val="yellow"/>
          <w:rPrChange w:id="49" w:author="Klein, Evan" w:date="2020-11-12T16:00:00Z">
            <w:rPr>
              <w:rFonts w:ascii="Times New Roman" w:hAnsi="Times New Roman" w:cs="Times New Roman"/>
            </w:rPr>
          </w:rPrChange>
        </w:rPr>
        <w:t>25</w:t>
      </w:r>
      <w:r w:rsidRPr="003F0ECA">
        <w:rPr>
          <w:rFonts w:ascii="Times New Roman" w:hAnsi="Times New Roman" w:cs="Times New Roman"/>
          <w:highlight w:val="yellow"/>
          <w:rPrChange w:id="50" w:author="Klein, Evan" w:date="2020-11-12T16:00:00Z">
            <w:rPr>
              <w:rFonts w:ascii="Times New Roman" w:hAnsi="Times New Roman" w:cs="Times New Roman"/>
            </w:rPr>
          </w:rPrChange>
        </w:rPr>
        <w:t xml:space="preserve"> co-pay. </w:t>
      </w:r>
    </w:p>
    <w:p w14:paraId="42CDF033" w14:textId="5FCE99C1" w:rsidR="003D04D5" w:rsidRPr="003F0ECA" w:rsidRDefault="003D04D5" w:rsidP="003D04D5">
      <w:pPr>
        <w:pStyle w:val="ListParagraph"/>
        <w:numPr>
          <w:ilvl w:val="0"/>
          <w:numId w:val="1"/>
        </w:numPr>
        <w:rPr>
          <w:rFonts w:ascii="Times New Roman" w:hAnsi="Times New Roman" w:cs="Times New Roman"/>
          <w:highlight w:val="yellow"/>
          <w:rPrChange w:id="51" w:author="Klein, Evan" w:date="2020-11-12T16:00:00Z">
            <w:rPr>
              <w:rFonts w:ascii="Times New Roman" w:hAnsi="Times New Roman" w:cs="Times New Roman"/>
            </w:rPr>
          </w:rPrChange>
        </w:rPr>
      </w:pPr>
      <w:ins w:id="52" w:author="Klein, Evan" w:date="2020-11-06T14:37:00Z">
        <w:r w:rsidRPr="003F0ECA">
          <w:rPr>
            <w:rFonts w:ascii="Times New Roman" w:hAnsi="Times New Roman" w:cs="Times New Roman"/>
            <w:highlight w:val="yellow"/>
            <w:rPrChange w:id="53" w:author="Klein, Evan" w:date="2020-11-12T16:00:00Z">
              <w:rPr>
                <w:rFonts w:ascii="Times New Roman" w:hAnsi="Times New Roman" w:cs="Times New Roman"/>
              </w:rPr>
            </w:rPrChange>
          </w:rPr>
          <w:t xml:space="preserve">The cost share amount for Emergency Room Services </w:t>
        </w:r>
      </w:ins>
      <w:ins w:id="54" w:author="Klein, Evan" w:date="2020-11-12T15:51:00Z">
        <w:r w:rsidR="007C4733" w:rsidRPr="003F0ECA">
          <w:rPr>
            <w:rFonts w:ascii="Times New Roman" w:hAnsi="Times New Roman" w:cs="Times New Roman"/>
            <w:highlight w:val="yellow"/>
            <w:rPrChange w:id="55" w:author="Klein, Evan" w:date="2020-11-12T16:00:00Z">
              <w:rPr>
                <w:rFonts w:ascii="Times New Roman" w:hAnsi="Times New Roman" w:cs="Times New Roman"/>
              </w:rPr>
            </w:rPrChange>
          </w:rPr>
          <w:t>covers</w:t>
        </w:r>
      </w:ins>
      <w:ins w:id="56" w:author="Klein, Evan" w:date="2020-11-06T14:37:00Z">
        <w:r w:rsidRPr="003F0ECA">
          <w:rPr>
            <w:rFonts w:ascii="Times New Roman" w:hAnsi="Times New Roman" w:cs="Times New Roman"/>
            <w:highlight w:val="yellow"/>
            <w:rPrChange w:id="57" w:author="Klein, Evan" w:date="2020-11-12T16:00:00Z">
              <w:rPr>
                <w:rFonts w:ascii="Times New Roman" w:hAnsi="Times New Roman" w:cs="Times New Roman"/>
              </w:rPr>
            </w:rPrChange>
          </w:rPr>
          <w:t xml:space="preserve"> facility</w:t>
        </w:r>
      </w:ins>
      <w:ins w:id="58" w:author="Klein, Evan" w:date="2020-11-12T16:23:00Z">
        <w:r w:rsidR="002F53C1">
          <w:rPr>
            <w:rFonts w:ascii="Times New Roman" w:hAnsi="Times New Roman" w:cs="Times New Roman"/>
            <w:highlight w:val="yellow"/>
          </w:rPr>
          <w:t xml:space="preserve"> fee</w:t>
        </w:r>
      </w:ins>
      <w:ins w:id="59" w:author="Klein, Evan" w:date="2020-11-06T14:37:00Z">
        <w:r w:rsidRPr="003F0ECA">
          <w:rPr>
            <w:rFonts w:ascii="Times New Roman" w:hAnsi="Times New Roman" w:cs="Times New Roman"/>
            <w:highlight w:val="yellow"/>
            <w:rPrChange w:id="60" w:author="Klein, Evan" w:date="2020-11-12T16:00:00Z">
              <w:rPr>
                <w:rFonts w:ascii="Times New Roman" w:hAnsi="Times New Roman" w:cs="Times New Roman"/>
              </w:rPr>
            </w:rPrChange>
          </w:rPr>
          <w:t xml:space="preserve"> and professional service</w:t>
        </w:r>
      </w:ins>
      <w:ins w:id="61" w:author="Klein, Evan" w:date="2020-11-12T15:51:00Z">
        <w:r w:rsidR="007C4733" w:rsidRPr="003F0ECA">
          <w:rPr>
            <w:rFonts w:ascii="Times New Roman" w:hAnsi="Times New Roman" w:cs="Times New Roman"/>
            <w:highlight w:val="yellow"/>
            <w:rPrChange w:id="62" w:author="Klein, Evan" w:date="2020-11-12T16:00:00Z">
              <w:rPr>
                <w:rFonts w:ascii="Times New Roman" w:hAnsi="Times New Roman" w:cs="Times New Roman"/>
              </w:rPr>
            </w:rPrChange>
          </w:rPr>
          <w:t>s</w:t>
        </w:r>
      </w:ins>
      <w:ins w:id="63" w:author="Klein, Evan" w:date="2020-11-06T14:37:00Z">
        <w:r w:rsidRPr="003F0ECA">
          <w:rPr>
            <w:rFonts w:ascii="Times New Roman" w:hAnsi="Times New Roman" w:cs="Times New Roman"/>
            <w:highlight w:val="yellow"/>
            <w:rPrChange w:id="64" w:author="Klein, Evan" w:date="2020-11-12T16:00:00Z">
              <w:rPr>
                <w:rFonts w:ascii="Times New Roman" w:hAnsi="Times New Roman" w:cs="Times New Roman"/>
              </w:rPr>
            </w:rPrChange>
          </w:rPr>
          <w:t>.</w:t>
        </w:r>
      </w:ins>
    </w:p>
    <w:p w14:paraId="170F5F30" w14:textId="63D353E6" w:rsidR="000B6255" w:rsidRPr="00CF6B5E" w:rsidRDefault="00CF6B5E" w:rsidP="002D26E9">
      <w:pPr>
        <w:pStyle w:val="ListParagraph"/>
        <w:numPr>
          <w:ilvl w:val="0"/>
          <w:numId w:val="1"/>
        </w:numPr>
        <w:rPr>
          <w:b/>
          <w:bCs/>
          <w:sz w:val="20"/>
          <w:szCs w:val="20"/>
        </w:rPr>
      </w:pPr>
      <w:r>
        <w:rPr>
          <w:rFonts w:ascii="Times New Roman" w:hAnsi="Times New Roman" w:cs="Times New Roman"/>
        </w:rPr>
        <w:t>Unless otherwise noted in this appendix, carriers are permitted to assign any service to any benefit category if permissible under state and federal law.</w:t>
      </w:r>
    </w:p>
    <w:sectPr w:rsidR="000B6255" w:rsidRPr="00CF6B5E" w:rsidSect="000B6255">
      <w:headerReference w:type="default" r:id="rId12"/>
      <w:footerReference w:type="default" r:id="rId13"/>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Klein, Evan" w:date="2020-11-10T14:57:00Z" w:initials="KE">
    <w:p w14:paraId="22C0254B" w14:textId="77777777" w:rsidR="004F67B6" w:rsidRDefault="004F67B6">
      <w:pPr>
        <w:pStyle w:val="CommentText"/>
      </w:pPr>
      <w:r>
        <w:rPr>
          <w:rStyle w:val="CommentReference"/>
        </w:rPr>
        <w:annotationRef/>
      </w:r>
      <w:r>
        <w:t>For what drug classifications are exceptions provided?</w:t>
      </w:r>
    </w:p>
    <w:p w14:paraId="40975D25" w14:textId="77777777" w:rsidR="004F67B6" w:rsidRDefault="004F67B6">
      <w:pPr>
        <w:pStyle w:val="CommentText"/>
      </w:pPr>
    </w:p>
    <w:p w14:paraId="7832FCCA" w14:textId="0BA7B136" w:rsidR="004F67B6" w:rsidRDefault="004F67B6">
      <w:pPr>
        <w:pStyle w:val="CommentText"/>
      </w:pPr>
      <w:r>
        <w:t xml:space="preserve">What cost-share would be applied for a drug where an exception is granted? </w:t>
      </w:r>
    </w:p>
  </w:comment>
  <w:comment w:id="19" w:author="Klein, Evan" w:date="2020-11-06T14:35:00Z" w:initials="KE">
    <w:p w14:paraId="1C4D6B93" w14:textId="287A1DC5" w:rsidR="00827D3B" w:rsidRDefault="00827D3B">
      <w:pPr>
        <w:pStyle w:val="CommentText"/>
      </w:pPr>
      <w:r>
        <w:rPr>
          <w:rStyle w:val="CommentReference"/>
        </w:rPr>
        <w:annotationRef/>
      </w:r>
      <w:r>
        <w:t>Reorganized for continuity.</w:t>
      </w:r>
    </w:p>
  </w:comment>
  <w:comment w:id="25" w:author="Klein, Evan" w:date="2020-11-05T10:44:00Z" w:initials="KE">
    <w:p w14:paraId="01467021" w14:textId="77777777" w:rsidR="000E3C4F" w:rsidRDefault="009E1C9E" w:rsidP="000E3C4F">
      <w:pPr>
        <w:pStyle w:val="CommentText"/>
      </w:pPr>
      <w:r>
        <w:rPr>
          <w:rStyle w:val="CommentReference"/>
        </w:rPr>
        <w:annotationRef/>
      </w:r>
      <w:r w:rsidR="000E3C4F">
        <w:t>Included in response to an issue that arose during plan filing stemming from confusion in how to apply cost-shares to an outpatient encounter.</w:t>
      </w:r>
    </w:p>
    <w:p w14:paraId="7C802A52" w14:textId="06484283" w:rsidR="009E1C9E" w:rsidRDefault="009E1C9E">
      <w:pPr>
        <w:pStyle w:val="CommentText"/>
      </w:pPr>
    </w:p>
  </w:comment>
  <w:comment w:id="34" w:author="Klein, Evan" w:date="2020-11-05T10:32:00Z" w:initials="KE">
    <w:p w14:paraId="5000BD2E" w14:textId="4B49E709" w:rsidR="001961EE" w:rsidRDefault="001961EE">
      <w:pPr>
        <w:pStyle w:val="CommentText"/>
      </w:pPr>
      <w:r>
        <w:rPr>
          <w:rStyle w:val="CommentReference"/>
        </w:rPr>
        <w:annotationRef/>
      </w:r>
      <w:r w:rsidR="000E3C4F">
        <w:t>We are unsure if this serves a purpose w/ interpretations of AV certifications &amp; new break-out of MH/SUD outpatient office and other services. We intend to discuss with the Workgroup.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32FCCA" w15:done="0"/>
  <w15:commentEx w15:paraId="1C4D6B93" w15:done="0"/>
  <w15:commentEx w15:paraId="7C802A52" w15:done="0"/>
  <w15:commentEx w15:paraId="5000B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8D2" w16cex:dateUtc="2020-11-10T22:57:00Z"/>
  <w16cex:commentExtensible w16cex:durableId="234FDDA1" w16cex:dateUtc="2020-11-06T22:35:00Z"/>
  <w16cex:commentExtensible w16cex:durableId="234E5627" w16cex:dateUtc="2020-11-05T18:44:00Z"/>
  <w16cex:commentExtensible w16cex:durableId="234E5346" w16cex:dateUtc="2020-11-05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32FCCA" w16cid:durableId="235528D2"/>
  <w16cid:commentId w16cid:paraId="1C4D6B93" w16cid:durableId="234FDDA1"/>
  <w16cid:commentId w16cid:paraId="7C802A52" w16cid:durableId="234E5627"/>
  <w16cid:commentId w16cid:paraId="5000BD2E" w16cid:durableId="234E53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CF9CB" w14:textId="77777777" w:rsidR="006231D0" w:rsidRDefault="006231D0" w:rsidP="00171CF9">
      <w:r>
        <w:separator/>
      </w:r>
    </w:p>
  </w:endnote>
  <w:endnote w:type="continuationSeparator" w:id="0">
    <w:p w14:paraId="1605DE20" w14:textId="77777777" w:rsidR="006231D0" w:rsidRDefault="006231D0" w:rsidP="0017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0A74" w14:textId="71C7C6F7" w:rsidR="00171CF9" w:rsidRPr="007970C3" w:rsidRDefault="007970C3" w:rsidP="007970C3">
    <w:pPr>
      <w:pStyle w:val="Footer"/>
    </w:pPr>
    <w:r>
      <w:fldChar w:fldCharType="begin"/>
    </w:r>
    <w:r>
      <w:instrText xml:space="preserve"> DATE \@ "M/d/yyyy" </w:instrText>
    </w:r>
    <w:r>
      <w:fldChar w:fldCharType="separate"/>
    </w:r>
    <w:ins w:id="65" w:author="Klein, Evan" w:date="2020-11-12T15:36:00Z">
      <w:r w:rsidR="007C4733">
        <w:rPr>
          <w:noProof/>
        </w:rPr>
        <w:t>11/12/2020</w:t>
      </w:r>
    </w:ins>
    <w:ins w:id="66" w:author="Gibert, Christine" w:date="2020-11-10T09:20:00Z">
      <w:del w:id="67" w:author="Klein, Evan" w:date="2020-11-10T13:55:00Z">
        <w:r w:rsidR="009475FB" w:rsidDel="00512DD6">
          <w:rPr>
            <w:noProof/>
          </w:rPr>
          <w:delText>11/10/2020</w:delText>
        </w:r>
      </w:del>
    </w:ins>
    <w:del w:id="68" w:author="Klein, Evan" w:date="2020-11-10T13:55:00Z">
      <w:r w:rsidR="000D2A74" w:rsidDel="00512DD6">
        <w:rPr>
          <w:noProof/>
        </w:rPr>
        <w:delText>11/5/2020</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6DDDC" w14:textId="77777777" w:rsidR="006231D0" w:rsidRDefault="006231D0" w:rsidP="00171CF9">
      <w:r>
        <w:separator/>
      </w:r>
    </w:p>
  </w:footnote>
  <w:footnote w:type="continuationSeparator" w:id="0">
    <w:p w14:paraId="1EB42679" w14:textId="77777777" w:rsidR="006231D0" w:rsidRDefault="006231D0" w:rsidP="0017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8936" w14:textId="77777777" w:rsidR="00D65192" w:rsidRDefault="00D65192" w:rsidP="00D65192">
    <w:pPr>
      <w:pStyle w:val="Header"/>
    </w:pPr>
    <w:r>
      <w:tab/>
    </w:r>
    <w:r>
      <w:tab/>
    </w:r>
    <w:r>
      <w:rPr>
        <w:noProof/>
      </w:rPr>
      <w:drawing>
        <wp:anchor distT="0" distB="0" distL="114300" distR="114300" simplePos="0" relativeHeight="251658240" behindDoc="0" locked="0" layoutInCell="1" allowOverlap="1" wp14:anchorId="12F05E07" wp14:editId="2A53EE0A">
          <wp:simplePos x="0" y="0"/>
          <wp:positionH relativeFrom="column">
            <wp:posOffset>4403041</wp:posOffset>
          </wp:positionH>
          <wp:positionV relativeFrom="paragraph">
            <wp:posOffset>-168813</wp:posOffset>
          </wp:positionV>
          <wp:extent cx="2176272" cy="4480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272" cy="4480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E88"/>
    <w:multiLevelType w:val="hybridMultilevel"/>
    <w:tmpl w:val="D22094BC"/>
    <w:lvl w:ilvl="0" w:tplc="611AAE28">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lein, Evan">
    <w15:presenceInfo w15:providerId="AD" w15:userId="S::kleine@wahbexchange.org::11806606-988c-4c09-a7c4-04a0c0942251"/>
  </w15:person>
  <w15:person w15:author="Gibert, Christine">
    <w15:presenceInfo w15:providerId="AD" w15:userId="S::giberc@wahbexchange.org::25d395d3-52ec-49b6-beb2-3aaa99af0a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4D"/>
    <w:rsid w:val="00001E4F"/>
    <w:rsid w:val="000407DD"/>
    <w:rsid w:val="0005755A"/>
    <w:rsid w:val="000A3CFB"/>
    <w:rsid w:val="000B6255"/>
    <w:rsid w:val="000D2A74"/>
    <w:rsid w:val="000D784B"/>
    <w:rsid w:val="000E3C4F"/>
    <w:rsid w:val="000F35A5"/>
    <w:rsid w:val="000F544B"/>
    <w:rsid w:val="00171CF9"/>
    <w:rsid w:val="00172BAD"/>
    <w:rsid w:val="001767E2"/>
    <w:rsid w:val="001961EE"/>
    <w:rsid w:val="001A2454"/>
    <w:rsid w:val="001C7913"/>
    <w:rsid w:val="001F754D"/>
    <w:rsid w:val="0020129A"/>
    <w:rsid w:val="002828E0"/>
    <w:rsid w:val="002C7ACD"/>
    <w:rsid w:val="002D26E9"/>
    <w:rsid w:val="002F53C1"/>
    <w:rsid w:val="00323F51"/>
    <w:rsid w:val="00330CFF"/>
    <w:rsid w:val="003876A6"/>
    <w:rsid w:val="003A1EE6"/>
    <w:rsid w:val="003A675F"/>
    <w:rsid w:val="003D04D5"/>
    <w:rsid w:val="003E0A1A"/>
    <w:rsid w:val="003F0ECA"/>
    <w:rsid w:val="003F758F"/>
    <w:rsid w:val="004152D4"/>
    <w:rsid w:val="00441348"/>
    <w:rsid w:val="00461F1E"/>
    <w:rsid w:val="0048061D"/>
    <w:rsid w:val="004F67B6"/>
    <w:rsid w:val="00512DD6"/>
    <w:rsid w:val="005650BD"/>
    <w:rsid w:val="006231D0"/>
    <w:rsid w:val="0064109C"/>
    <w:rsid w:val="006538DE"/>
    <w:rsid w:val="00683355"/>
    <w:rsid w:val="006930CA"/>
    <w:rsid w:val="006A1762"/>
    <w:rsid w:val="006C1000"/>
    <w:rsid w:val="006E1C0E"/>
    <w:rsid w:val="006F56DB"/>
    <w:rsid w:val="0075298D"/>
    <w:rsid w:val="0076541F"/>
    <w:rsid w:val="00771349"/>
    <w:rsid w:val="007970C3"/>
    <w:rsid w:val="007C4733"/>
    <w:rsid w:val="007C7911"/>
    <w:rsid w:val="007E4500"/>
    <w:rsid w:val="007F0131"/>
    <w:rsid w:val="007F27A2"/>
    <w:rsid w:val="00827D3B"/>
    <w:rsid w:val="00850C91"/>
    <w:rsid w:val="00851B06"/>
    <w:rsid w:val="008602DE"/>
    <w:rsid w:val="008A026C"/>
    <w:rsid w:val="008A2D4F"/>
    <w:rsid w:val="008C4E05"/>
    <w:rsid w:val="009150C1"/>
    <w:rsid w:val="00936B80"/>
    <w:rsid w:val="009475FB"/>
    <w:rsid w:val="00951F22"/>
    <w:rsid w:val="00964DF5"/>
    <w:rsid w:val="009852EA"/>
    <w:rsid w:val="009A3422"/>
    <w:rsid w:val="009D40D7"/>
    <w:rsid w:val="009E1C9E"/>
    <w:rsid w:val="00A11C1B"/>
    <w:rsid w:val="00A7557A"/>
    <w:rsid w:val="00A970AF"/>
    <w:rsid w:val="00AF23F9"/>
    <w:rsid w:val="00B14CB9"/>
    <w:rsid w:val="00B67840"/>
    <w:rsid w:val="00B95FF7"/>
    <w:rsid w:val="00BA3AA9"/>
    <w:rsid w:val="00C118F2"/>
    <w:rsid w:val="00C7076E"/>
    <w:rsid w:val="00C851F5"/>
    <w:rsid w:val="00C86F84"/>
    <w:rsid w:val="00CF6B5E"/>
    <w:rsid w:val="00D65192"/>
    <w:rsid w:val="00D84423"/>
    <w:rsid w:val="00DA7282"/>
    <w:rsid w:val="00E93AE2"/>
    <w:rsid w:val="00F3670D"/>
    <w:rsid w:val="00F76389"/>
    <w:rsid w:val="00FA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AF1A1A"/>
  <w15:chartTrackingRefBased/>
  <w15:docId w15:val="{7E9998E9-1ADA-443B-9840-84445931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4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F754D"/>
    <w:pPr>
      <w:jc w:val="center"/>
    </w:pPr>
  </w:style>
  <w:style w:type="paragraph" w:styleId="ListParagraph">
    <w:name w:val="List Paragraph"/>
    <w:basedOn w:val="Normal"/>
    <w:uiPriority w:val="34"/>
    <w:qFormat/>
    <w:rsid w:val="00171CF9"/>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71CF9"/>
    <w:rPr>
      <w:color w:val="0563C1" w:themeColor="hyperlink"/>
      <w:u w:val="single"/>
    </w:rPr>
  </w:style>
  <w:style w:type="paragraph" w:styleId="Header">
    <w:name w:val="header"/>
    <w:basedOn w:val="Normal"/>
    <w:link w:val="HeaderChar"/>
    <w:uiPriority w:val="99"/>
    <w:unhideWhenUsed/>
    <w:rsid w:val="00171CF9"/>
    <w:pPr>
      <w:tabs>
        <w:tab w:val="center" w:pos="4680"/>
        <w:tab w:val="right" w:pos="9360"/>
      </w:tabs>
    </w:pPr>
  </w:style>
  <w:style w:type="character" w:customStyle="1" w:styleId="HeaderChar">
    <w:name w:val="Header Char"/>
    <w:basedOn w:val="DefaultParagraphFont"/>
    <w:link w:val="Header"/>
    <w:uiPriority w:val="99"/>
    <w:rsid w:val="00171CF9"/>
    <w:rPr>
      <w:rFonts w:ascii="Times New Roman" w:eastAsia="Times New Roman" w:hAnsi="Times New Roman" w:cs="Times New Roman"/>
    </w:rPr>
  </w:style>
  <w:style w:type="paragraph" w:styleId="Footer">
    <w:name w:val="footer"/>
    <w:basedOn w:val="Normal"/>
    <w:link w:val="FooterChar"/>
    <w:uiPriority w:val="99"/>
    <w:unhideWhenUsed/>
    <w:rsid w:val="00171CF9"/>
    <w:pPr>
      <w:tabs>
        <w:tab w:val="center" w:pos="4680"/>
        <w:tab w:val="right" w:pos="9360"/>
      </w:tabs>
    </w:pPr>
  </w:style>
  <w:style w:type="character" w:customStyle="1" w:styleId="FooterChar">
    <w:name w:val="Footer Char"/>
    <w:basedOn w:val="DefaultParagraphFont"/>
    <w:link w:val="Footer"/>
    <w:uiPriority w:val="99"/>
    <w:rsid w:val="00171CF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54"/>
    <w:rPr>
      <w:rFonts w:ascii="Segoe UI" w:eastAsia="Times New Roman" w:hAnsi="Segoe UI" w:cs="Segoe UI"/>
      <w:sz w:val="18"/>
      <w:szCs w:val="18"/>
    </w:rPr>
  </w:style>
  <w:style w:type="paragraph" w:customStyle="1" w:styleId="psection-2">
    <w:name w:val="psection-2"/>
    <w:basedOn w:val="Normal"/>
    <w:rsid w:val="00A11C1B"/>
    <w:pPr>
      <w:widowControl/>
      <w:autoSpaceDE/>
      <w:autoSpaceDN/>
      <w:spacing w:after="150"/>
      <w:ind w:left="240"/>
    </w:pPr>
    <w:rPr>
      <w:rFonts w:eastAsiaTheme="minorHAnsi"/>
      <w:sz w:val="24"/>
      <w:szCs w:val="24"/>
    </w:rPr>
  </w:style>
  <w:style w:type="character" w:styleId="CommentReference">
    <w:name w:val="annotation reference"/>
    <w:basedOn w:val="DefaultParagraphFont"/>
    <w:uiPriority w:val="99"/>
    <w:semiHidden/>
    <w:unhideWhenUsed/>
    <w:rsid w:val="001961EE"/>
    <w:rPr>
      <w:sz w:val="16"/>
      <w:szCs w:val="16"/>
    </w:rPr>
  </w:style>
  <w:style w:type="paragraph" w:styleId="CommentText">
    <w:name w:val="annotation text"/>
    <w:basedOn w:val="Normal"/>
    <w:link w:val="CommentTextChar"/>
    <w:uiPriority w:val="99"/>
    <w:semiHidden/>
    <w:unhideWhenUsed/>
    <w:rsid w:val="001961EE"/>
    <w:rPr>
      <w:sz w:val="20"/>
      <w:szCs w:val="20"/>
    </w:rPr>
  </w:style>
  <w:style w:type="character" w:customStyle="1" w:styleId="CommentTextChar">
    <w:name w:val="Comment Text Char"/>
    <w:basedOn w:val="DefaultParagraphFont"/>
    <w:link w:val="CommentText"/>
    <w:uiPriority w:val="99"/>
    <w:semiHidden/>
    <w:rsid w:val="001961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61EE"/>
    <w:rPr>
      <w:b/>
      <w:bCs/>
    </w:rPr>
  </w:style>
  <w:style w:type="character" w:customStyle="1" w:styleId="CommentSubjectChar">
    <w:name w:val="Comment Subject Char"/>
    <w:basedOn w:val="CommentTextChar"/>
    <w:link w:val="CommentSubject"/>
    <w:uiPriority w:val="99"/>
    <w:semiHidden/>
    <w:rsid w:val="001961E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123820">
      <w:bodyDiv w:val="1"/>
      <w:marLeft w:val="0"/>
      <w:marRight w:val="0"/>
      <w:marTop w:val="0"/>
      <w:marBottom w:val="0"/>
      <w:divBdr>
        <w:top w:val="none" w:sz="0" w:space="0" w:color="auto"/>
        <w:left w:val="none" w:sz="0" w:space="0" w:color="auto"/>
        <w:bottom w:val="none" w:sz="0" w:space="0" w:color="auto"/>
        <w:right w:val="none" w:sz="0" w:space="0" w:color="auto"/>
      </w:divBdr>
    </w:div>
    <w:div w:id="18801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BFE133A-D635-4F4B-A40B-79B93FFD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Pskowski, Samantha</dc:creator>
  <cp:keywords/>
  <dc:description/>
  <cp:lastModifiedBy>Klein, Evan</cp:lastModifiedBy>
  <cp:revision>5</cp:revision>
  <cp:lastPrinted>2020-04-30T01:33:00Z</cp:lastPrinted>
  <dcterms:created xsi:type="dcterms:W3CDTF">2020-11-12T23:55:00Z</dcterms:created>
  <dcterms:modified xsi:type="dcterms:W3CDTF">2020-11-13T00:23:00Z</dcterms:modified>
</cp:coreProperties>
</file>